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8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62"/>
      </w:tblGrid>
      <w:tr w:rsidR="00A435E5" w:rsidRPr="00AB6C1D" w14:paraId="1E2F7DB4" w14:textId="77777777" w:rsidTr="00E47D49">
        <w:tc>
          <w:tcPr>
            <w:tcW w:w="5670" w:type="dxa"/>
          </w:tcPr>
          <w:p w14:paraId="2BD68E3A" w14:textId="77777777" w:rsidR="00A435E5" w:rsidRPr="00005B21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AB6C1D">
              <w:rPr>
                <w:color w:val="000000" w:themeColor="text1"/>
                <w:sz w:val="28"/>
                <w:szCs w:val="28"/>
              </w:rPr>
              <w:t xml:space="preserve">ĐẢNG </w:t>
            </w:r>
            <w:r w:rsidRPr="004904A7">
              <w:rPr>
                <w:color w:val="000000" w:themeColor="text1"/>
                <w:sz w:val="28"/>
                <w:szCs w:val="28"/>
              </w:rPr>
              <w:t>BỘ</w:t>
            </w:r>
            <w:r w:rsidRPr="00434E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05B21">
              <w:rPr>
                <w:color w:val="000000" w:themeColor="text1"/>
                <w:sz w:val="28"/>
                <w:szCs w:val="28"/>
              </w:rPr>
              <w:t>C</w:t>
            </w:r>
            <w:r w:rsidRPr="00005B21">
              <w:rPr>
                <w:color w:val="000000" w:themeColor="text1"/>
                <w:sz w:val="28"/>
                <w:szCs w:val="28"/>
                <w:lang w:val="en-US"/>
              </w:rPr>
              <w:t>Ơ SỞ</w:t>
            </w:r>
          </w:p>
          <w:p w14:paraId="611B1884" w14:textId="77777777" w:rsidR="00A435E5" w:rsidRPr="00AB6C1D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05B21">
              <w:rPr>
                <w:bCs/>
                <w:color w:val="000000" w:themeColor="text1"/>
                <w:sz w:val="28"/>
                <w:szCs w:val="28"/>
              </w:rPr>
              <w:t>TRƯỜNG ĐẠI HỌC TRÀ VINH</w:t>
            </w:r>
          </w:p>
          <w:p w14:paraId="67886ACC" w14:textId="77777777" w:rsidR="00A435E5" w:rsidRPr="00005B21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904A7">
              <w:rPr>
                <w:b/>
                <w:color w:val="000000" w:themeColor="text1"/>
                <w:sz w:val="28"/>
                <w:szCs w:val="28"/>
                <w:lang w:val="en-US"/>
              </w:rPr>
              <w:t>C</w:t>
            </w:r>
            <w:r w:rsidRPr="00005B21">
              <w:rPr>
                <w:b/>
                <w:color w:val="000000" w:themeColor="text1"/>
                <w:sz w:val="28"/>
                <w:szCs w:val="28"/>
                <w:lang w:val="en-US"/>
              </w:rPr>
              <w:t>HI BỘ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…</w:t>
            </w:r>
          </w:p>
          <w:p w14:paraId="7776150F" w14:textId="77777777" w:rsidR="00A435E5" w:rsidRPr="00AB6C1D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AB6C1D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662" w:type="dxa"/>
          </w:tcPr>
          <w:p w14:paraId="0812D172" w14:textId="77777777" w:rsidR="00A435E5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B6C1D">
              <w:rPr>
                <w:b/>
                <w:color w:val="000000" w:themeColor="text1"/>
                <w:sz w:val="28"/>
                <w:szCs w:val="28"/>
                <w:u w:val="single"/>
              </w:rPr>
              <w:t>ĐẢNG CỘNG SẢN VIỆT NAM</w:t>
            </w:r>
          </w:p>
          <w:p w14:paraId="54F9B298" w14:textId="77777777" w:rsidR="00A435E5" w:rsidRPr="00AB6C1D" w:rsidRDefault="00A435E5" w:rsidP="00A435E5">
            <w:pPr>
              <w:keepNext/>
              <w:tabs>
                <w:tab w:val="left" w:pos="445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0A454332" w14:textId="77777777" w:rsidR="00A435E5" w:rsidRPr="00AB6C1D" w:rsidRDefault="00A435E5" w:rsidP="00A435E5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AB6C1D">
              <w:rPr>
                <w:i/>
                <w:iCs/>
                <w:color w:val="000000" w:themeColor="text1"/>
                <w:sz w:val="28"/>
                <w:szCs w:val="28"/>
              </w:rPr>
              <w:t>Trà Vinh, ngày</w:t>
            </w:r>
            <w:r w:rsidRPr="00AB6C1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Pr="00AB6C1D">
              <w:rPr>
                <w:i/>
                <w:iCs/>
                <w:color w:val="000000" w:themeColor="text1"/>
                <w:sz w:val="28"/>
                <w:szCs w:val="28"/>
              </w:rPr>
              <w:t xml:space="preserve">tháng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01</w:t>
            </w:r>
            <w:r w:rsidRPr="00AB6C1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B6C1D">
              <w:rPr>
                <w:i/>
                <w:iCs/>
                <w:color w:val="000000" w:themeColor="text1"/>
                <w:sz w:val="28"/>
                <w:szCs w:val="28"/>
              </w:rPr>
              <w:t>năm 201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</w:tbl>
    <w:p w14:paraId="40151AF3" w14:textId="77777777" w:rsidR="005A00CF" w:rsidRPr="00B31492" w:rsidRDefault="005A00CF" w:rsidP="00A435E5">
      <w:pPr>
        <w:rPr>
          <w:sz w:val="28"/>
          <w:szCs w:val="28"/>
        </w:rPr>
        <w:sectPr w:rsidR="005A00CF" w:rsidRPr="00B31492" w:rsidSect="002C7C10">
          <w:headerReference w:type="default" r:id="rId8"/>
          <w:type w:val="continuous"/>
          <w:pgSz w:w="11907" w:h="16840" w:code="9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p w14:paraId="372CD140" w14:textId="77777777" w:rsidR="007864C1" w:rsidRDefault="007864C1" w:rsidP="002C7C10">
      <w:pPr>
        <w:pStyle w:val="Bodytext30"/>
        <w:shd w:val="clear" w:color="auto" w:fill="auto"/>
        <w:spacing w:line="312" w:lineRule="exact"/>
        <w:rPr>
          <w:rStyle w:val="Bodytext3145pt"/>
          <w:b/>
          <w:bCs/>
          <w:sz w:val="28"/>
          <w:szCs w:val="28"/>
        </w:rPr>
      </w:pPr>
    </w:p>
    <w:p w14:paraId="18CB6A55" w14:textId="77777777" w:rsidR="007864C1" w:rsidRDefault="00FE2576" w:rsidP="007864C1">
      <w:pPr>
        <w:pStyle w:val="Bodytext30"/>
        <w:shd w:val="clear" w:color="auto" w:fill="auto"/>
        <w:spacing w:line="312" w:lineRule="exact"/>
        <w:jc w:val="center"/>
        <w:rPr>
          <w:rStyle w:val="Bodytext3145pt"/>
          <w:b/>
          <w:bCs/>
          <w:sz w:val="28"/>
          <w:szCs w:val="28"/>
        </w:rPr>
      </w:pPr>
      <w:r w:rsidRPr="00B31492">
        <w:rPr>
          <w:rStyle w:val="Bodytext3145pt"/>
          <w:b/>
          <w:bCs/>
          <w:sz w:val="28"/>
          <w:szCs w:val="28"/>
        </w:rPr>
        <w:t>BÀI THU HOẠCH</w:t>
      </w:r>
    </w:p>
    <w:p w14:paraId="63F54C4E" w14:textId="029EA1F5" w:rsidR="007864C1" w:rsidRPr="00005B21" w:rsidRDefault="00FE2576" w:rsidP="007864C1">
      <w:pPr>
        <w:pStyle w:val="Bodytext30"/>
        <w:shd w:val="clear" w:color="auto" w:fill="auto"/>
        <w:spacing w:line="312" w:lineRule="exact"/>
        <w:jc w:val="center"/>
        <w:rPr>
          <w:rStyle w:val="Bodytext31"/>
          <w:b/>
          <w:bCs/>
          <w:sz w:val="28"/>
          <w:szCs w:val="28"/>
          <w:lang w:val="en-US"/>
        </w:rPr>
      </w:pPr>
      <w:r w:rsidRPr="00B31492">
        <w:rPr>
          <w:rStyle w:val="Bodytext31"/>
          <w:b/>
          <w:bCs/>
          <w:sz w:val="28"/>
          <w:szCs w:val="28"/>
        </w:rPr>
        <w:t xml:space="preserve">Qua học tập, quán triệt các </w:t>
      </w:r>
      <w:r w:rsidR="00B441EB">
        <w:rPr>
          <w:rStyle w:val="Bodytext31"/>
          <w:b/>
          <w:bCs/>
          <w:sz w:val="28"/>
          <w:szCs w:val="28"/>
          <w:lang w:val="en-US"/>
        </w:rPr>
        <w:t>nội dung</w:t>
      </w:r>
    </w:p>
    <w:p w14:paraId="1EC38CC3" w14:textId="1AB7DA98" w:rsidR="005A00CF" w:rsidRDefault="00FE2576" w:rsidP="007864C1">
      <w:pPr>
        <w:pStyle w:val="Bodytext30"/>
        <w:shd w:val="clear" w:color="auto" w:fill="auto"/>
        <w:spacing w:line="312" w:lineRule="exact"/>
        <w:jc w:val="center"/>
        <w:rPr>
          <w:rStyle w:val="Bodytext31"/>
          <w:b/>
          <w:bCs/>
          <w:sz w:val="28"/>
          <w:szCs w:val="28"/>
        </w:rPr>
      </w:pPr>
      <w:r w:rsidRPr="00B31492">
        <w:rPr>
          <w:rStyle w:val="Bodytext31"/>
          <w:b/>
          <w:bCs/>
          <w:sz w:val="28"/>
          <w:szCs w:val="28"/>
        </w:rPr>
        <w:t xml:space="preserve">Hội nghị Trung ương </w:t>
      </w:r>
      <w:r w:rsidR="00B441EB">
        <w:rPr>
          <w:rStyle w:val="Bodytext31"/>
          <w:b/>
          <w:bCs/>
          <w:sz w:val="28"/>
          <w:szCs w:val="28"/>
          <w:lang w:val="en-US"/>
        </w:rPr>
        <w:t>8</w:t>
      </w:r>
      <w:r w:rsidRPr="00B31492">
        <w:rPr>
          <w:rStyle w:val="Bodytext31"/>
          <w:b/>
          <w:bCs/>
          <w:sz w:val="28"/>
          <w:szCs w:val="28"/>
        </w:rPr>
        <w:t>, khóa XII của Đảng</w:t>
      </w:r>
    </w:p>
    <w:p w14:paraId="63AF35AB" w14:textId="77777777" w:rsidR="007864C1" w:rsidRPr="00B31492" w:rsidRDefault="007864C1" w:rsidP="007864C1">
      <w:pPr>
        <w:pStyle w:val="Bodytext30"/>
        <w:shd w:val="clear" w:color="auto" w:fill="auto"/>
        <w:spacing w:line="312" w:lineRule="exact"/>
        <w:jc w:val="center"/>
        <w:rPr>
          <w:sz w:val="28"/>
          <w:szCs w:val="28"/>
        </w:rPr>
      </w:pPr>
    </w:p>
    <w:p w14:paraId="4EFBCF5C" w14:textId="3E2837F0" w:rsidR="005A00CF" w:rsidRPr="00B31492" w:rsidRDefault="00FE2576" w:rsidP="009270C3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>Họ và tên:</w:t>
      </w:r>
      <w:r w:rsidR="009270C3">
        <w:rPr>
          <w:rStyle w:val="BodyText1"/>
          <w:sz w:val="28"/>
          <w:szCs w:val="28"/>
          <w:lang w:val="en-US"/>
        </w:rPr>
        <w:t>………………………………….</w:t>
      </w:r>
      <w:r w:rsidRPr="00B31492">
        <w:rPr>
          <w:rStyle w:val="BodyText1"/>
          <w:sz w:val="28"/>
          <w:szCs w:val="28"/>
        </w:rPr>
        <w:tab/>
        <w:t>Năm sinh</w:t>
      </w:r>
      <w:r w:rsidR="009270C3">
        <w:rPr>
          <w:rStyle w:val="BodyText1"/>
          <w:sz w:val="28"/>
          <w:szCs w:val="28"/>
          <w:lang w:val="en-US"/>
        </w:rPr>
        <w:t>:…………………….</w:t>
      </w:r>
      <w:r w:rsidRPr="00B31492">
        <w:rPr>
          <w:rStyle w:val="BodyText1"/>
          <w:sz w:val="28"/>
          <w:szCs w:val="28"/>
        </w:rPr>
        <w:t xml:space="preserve"> </w:t>
      </w:r>
      <w:r w:rsidRPr="00B31492">
        <w:rPr>
          <w:rStyle w:val="BodyText1"/>
          <w:sz w:val="28"/>
          <w:szCs w:val="28"/>
        </w:rPr>
        <w:tab/>
      </w:r>
    </w:p>
    <w:p w14:paraId="2D4ED0F1" w14:textId="46E936EF" w:rsidR="005A00CF" w:rsidRPr="00B31492" w:rsidRDefault="00FE2576" w:rsidP="009270C3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>Hiện sinh hoạt tại chi bộ:</w:t>
      </w:r>
      <w:r w:rsidRPr="00B31492">
        <w:rPr>
          <w:rStyle w:val="BodyText1"/>
          <w:sz w:val="28"/>
          <w:szCs w:val="28"/>
        </w:rPr>
        <w:tab/>
      </w:r>
      <w:r w:rsidR="009270C3">
        <w:rPr>
          <w:rStyle w:val="BodyText1"/>
          <w:sz w:val="28"/>
          <w:szCs w:val="28"/>
          <w:lang w:val="en-US"/>
        </w:rPr>
        <w:t>…………………………………………………….</w:t>
      </w:r>
    </w:p>
    <w:p w14:paraId="43B28332" w14:textId="6AA4F51C" w:rsidR="005A00CF" w:rsidRPr="00B31492" w:rsidRDefault="00FE2576" w:rsidP="009270C3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>Chức vụ: (Đảng, chính quy</w:t>
      </w:r>
      <w:r w:rsidR="009270C3">
        <w:rPr>
          <w:rStyle w:val="BodyText1"/>
          <w:sz w:val="28"/>
          <w:szCs w:val="28"/>
          <w:lang w:val="en-US"/>
        </w:rPr>
        <w:t>ề</w:t>
      </w:r>
      <w:r w:rsidRPr="00B31492">
        <w:rPr>
          <w:rStyle w:val="BodyText1"/>
          <w:sz w:val="28"/>
          <w:szCs w:val="28"/>
        </w:rPr>
        <w:t>n):</w:t>
      </w:r>
      <w:r w:rsidR="009270C3">
        <w:rPr>
          <w:rStyle w:val="BodyText1"/>
          <w:sz w:val="28"/>
          <w:szCs w:val="28"/>
          <w:lang w:val="en-US"/>
        </w:rPr>
        <w:t>………………………………………………</w:t>
      </w:r>
    </w:p>
    <w:p w14:paraId="325FE03E" w14:textId="06129E0F" w:rsidR="005A00CF" w:rsidRPr="00B31492" w:rsidRDefault="00FE2576" w:rsidP="00E6000E">
      <w:pPr>
        <w:pStyle w:val="Bodytext4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B31492">
        <w:rPr>
          <w:rStyle w:val="Bodytext4NotItalic"/>
          <w:sz w:val="28"/>
          <w:szCs w:val="28"/>
        </w:rPr>
        <w:t xml:space="preserve">Qua học tập, quán triệt các Nghị quyết Hội nghị Trung ương </w:t>
      </w:r>
      <w:r w:rsidR="006F4409">
        <w:rPr>
          <w:rStyle w:val="Bodytext4NotItalic"/>
          <w:sz w:val="28"/>
          <w:szCs w:val="28"/>
          <w:lang w:val="en-US"/>
        </w:rPr>
        <w:t>8</w:t>
      </w:r>
      <w:r w:rsidRPr="00B31492">
        <w:rPr>
          <w:rStyle w:val="Bodytext4NotItalic"/>
          <w:sz w:val="28"/>
          <w:szCs w:val="28"/>
        </w:rPr>
        <w:t>, khóa XII</w:t>
      </w:r>
      <w:r w:rsidR="006F4409">
        <w:rPr>
          <w:rStyle w:val="Bodytext4NotItalic"/>
          <w:sz w:val="28"/>
          <w:szCs w:val="28"/>
          <w:lang w:val="en-US"/>
        </w:rPr>
        <w:t xml:space="preserve"> của Đảng</w:t>
      </w:r>
      <w:r w:rsidRPr="00B31492">
        <w:rPr>
          <w:rStyle w:val="Bodytext4NotItalic"/>
          <w:sz w:val="28"/>
          <w:szCs w:val="28"/>
        </w:rPr>
        <w:t xml:space="preserve">: </w:t>
      </w:r>
      <w:r w:rsidRPr="00005B21">
        <w:rPr>
          <w:rStyle w:val="Bodytext4NotItalic"/>
          <w:b/>
          <w:i/>
          <w:sz w:val="28"/>
          <w:szCs w:val="28"/>
        </w:rPr>
        <w:t>(1)</w:t>
      </w:r>
      <w:r w:rsidRPr="00B31492">
        <w:rPr>
          <w:rStyle w:val="Bodytext4NotItalic"/>
          <w:sz w:val="28"/>
          <w:szCs w:val="28"/>
        </w:rPr>
        <w:t xml:space="preserve"> </w:t>
      </w:r>
      <w:r w:rsidRPr="00B31492">
        <w:rPr>
          <w:rStyle w:val="Bodytext41"/>
          <w:i/>
          <w:iCs/>
          <w:sz w:val="28"/>
          <w:szCs w:val="28"/>
        </w:rPr>
        <w:t>“</w:t>
      </w:r>
      <w:r w:rsidR="00D75464">
        <w:rPr>
          <w:rStyle w:val="Bodytext41"/>
          <w:i/>
          <w:iCs/>
          <w:sz w:val="28"/>
          <w:szCs w:val="28"/>
          <w:lang w:val="en-US"/>
        </w:rPr>
        <w:t>Nghi quyết</w:t>
      </w:r>
      <w:r w:rsidR="00D75464" w:rsidRPr="00D75464">
        <w:rPr>
          <w:rStyle w:val="Bodytext41"/>
          <w:i/>
          <w:iCs/>
          <w:sz w:val="28"/>
          <w:szCs w:val="28"/>
          <w:lang w:val="en-US"/>
        </w:rPr>
        <w:t xml:space="preserve"> </w:t>
      </w:r>
      <w:r w:rsidR="00D75464" w:rsidRPr="00005B21">
        <w:rPr>
          <w:rStyle w:val="Bodytext41"/>
          <w:i/>
          <w:spacing w:val="-8"/>
          <w:sz w:val="28"/>
          <w:szCs w:val="28"/>
        </w:rPr>
        <w:t xml:space="preserve">về </w:t>
      </w:r>
      <w:r w:rsidR="00D75464" w:rsidRPr="00005B21">
        <w:rPr>
          <w:rStyle w:val="Bodytext41"/>
          <w:i/>
          <w:spacing w:val="-8"/>
          <w:sz w:val="28"/>
          <w:szCs w:val="28"/>
          <w:lang w:val="en-US"/>
        </w:rPr>
        <w:t>chiến lược phát triển bền vững kinh tế biển Việt Nam đến năm 2030, tầm nhìn đến năm 2045</w:t>
      </w:r>
      <w:r w:rsidRPr="00B31492">
        <w:rPr>
          <w:rStyle w:val="Bodytext41"/>
          <w:i/>
          <w:iCs/>
          <w:sz w:val="28"/>
          <w:szCs w:val="28"/>
        </w:rPr>
        <w:t>;</w:t>
      </w:r>
      <w:r w:rsidRPr="00B31492">
        <w:rPr>
          <w:rStyle w:val="Bodytext4NotItalic"/>
          <w:sz w:val="28"/>
          <w:szCs w:val="28"/>
        </w:rPr>
        <w:t xml:space="preserve"> </w:t>
      </w:r>
      <w:r w:rsidRPr="00005B21">
        <w:rPr>
          <w:rStyle w:val="Bodytext4NotItalic"/>
          <w:b/>
          <w:i/>
          <w:sz w:val="28"/>
          <w:szCs w:val="28"/>
        </w:rPr>
        <w:t>(2)</w:t>
      </w:r>
      <w:r w:rsidRPr="00B31492">
        <w:rPr>
          <w:rStyle w:val="Bodytext4NotItalic"/>
          <w:sz w:val="28"/>
          <w:szCs w:val="28"/>
        </w:rPr>
        <w:t xml:space="preserve"> </w:t>
      </w:r>
      <w:r w:rsidRPr="00B31492">
        <w:rPr>
          <w:rStyle w:val="Bodytext41"/>
          <w:i/>
          <w:iCs/>
          <w:sz w:val="28"/>
          <w:szCs w:val="28"/>
        </w:rPr>
        <w:t>“</w:t>
      </w:r>
      <w:r w:rsidR="00ED1DC5">
        <w:rPr>
          <w:rStyle w:val="Bodytext41"/>
          <w:i/>
          <w:iCs/>
          <w:sz w:val="28"/>
          <w:szCs w:val="28"/>
          <w:lang w:val="en-US"/>
        </w:rPr>
        <w:t xml:space="preserve">Quy định </w:t>
      </w:r>
      <w:r w:rsidR="00ED1DC5" w:rsidRPr="00005B21">
        <w:rPr>
          <w:rStyle w:val="Bodytext41"/>
          <w:i/>
          <w:sz w:val="28"/>
          <w:szCs w:val="28"/>
          <w:lang w:val="en-US"/>
        </w:rPr>
        <w:t>trách nhiệm nêu gương của cán bộ, đảng viên, trước hết là Ủy viên Bộ Chính trị, Ủy viên Ban Bí thư, Ủy viên Ban Chấp hành Trung ương</w:t>
      </w:r>
      <w:r w:rsidRPr="00B31492">
        <w:rPr>
          <w:rStyle w:val="Bodytext41"/>
          <w:i/>
          <w:iCs/>
          <w:sz w:val="28"/>
          <w:szCs w:val="28"/>
        </w:rPr>
        <w:t>”;</w:t>
      </w:r>
      <w:r w:rsidR="00E6000E">
        <w:rPr>
          <w:rStyle w:val="Bodytext41"/>
          <w:i/>
          <w:iCs/>
          <w:sz w:val="28"/>
          <w:szCs w:val="28"/>
          <w:lang w:val="en-US"/>
        </w:rPr>
        <w:t xml:space="preserve"> </w:t>
      </w:r>
      <w:r w:rsidRPr="00005B21">
        <w:rPr>
          <w:rStyle w:val="Bodytext41"/>
          <w:b/>
          <w:i/>
          <w:iCs/>
          <w:sz w:val="28"/>
          <w:szCs w:val="28"/>
        </w:rPr>
        <w:t>(3)</w:t>
      </w:r>
      <w:r w:rsidRPr="00B31492">
        <w:rPr>
          <w:rStyle w:val="Bodytext41"/>
          <w:i/>
          <w:iCs/>
          <w:sz w:val="28"/>
          <w:szCs w:val="28"/>
        </w:rPr>
        <w:t xml:space="preserve"> “</w:t>
      </w:r>
      <w:r w:rsidR="00B363D2">
        <w:rPr>
          <w:rStyle w:val="Bodytext41"/>
          <w:i/>
          <w:iCs/>
          <w:sz w:val="28"/>
          <w:szCs w:val="28"/>
          <w:lang w:val="en-US"/>
        </w:rPr>
        <w:t xml:space="preserve">Kết luận </w:t>
      </w:r>
      <w:r w:rsidR="00B363D2" w:rsidRPr="00005B21">
        <w:rPr>
          <w:rStyle w:val="BodytextItalic"/>
          <w:i/>
          <w:sz w:val="28"/>
          <w:szCs w:val="28"/>
          <w:lang w:val="en-US"/>
        </w:rPr>
        <w:t>về tình hình kinh tế - xã hội, ngân sách nhà nước năm 2018; kế hoạch phát triển kinh tế - xã hội, dự toán ngân sách nhà nước năm 2019</w:t>
      </w:r>
      <w:r w:rsidRPr="00B31492">
        <w:rPr>
          <w:rStyle w:val="Bodytext41"/>
          <w:i/>
          <w:iCs/>
          <w:sz w:val="28"/>
          <w:szCs w:val="28"/>
        </w:rPr>
        <w:t>”,</w:t>
      </w:r>
      <w:r w:rsidRPr="00B31492">
        <w:rPr>
          <w:rStyle w:val="Bodytext4NotItalic"/>
          <w:sz w:val="28"/>
          <w:szCs w:val="28"/>
        </w:rPr>
        <w:t xml:space="preserve"> bản thân có những nhận thức như sau:</w:t>
      </w:r>
    </w:p>
    <w:p w14:paraId="232A8484" w14:textId="0A1C6CD0" w:rsidR="005A00CF" w:rsidRDefault="00FE2576" w:rsidP="004C487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rStyle w:val="BodyText1"/>
          <w:sz w:val="28"/>
          <w:szCs w:val="28"/>
        </w:rPr>
      </w:pPr>
      <w:r w:rsidRPr="00B31492">
        <w:rPr>
          <w:rStyle w:val="BodyText1"/>
          <w:sz w:val="28"/>
          <w:szCs w:val="28"/>
        </w:rPr>
        <w:t xml:space="preserve">Nhận thức của cá nhân về </w:t>
      </w:r>
      <w:r w:rsidR="00532B4C">
        <w:rPr>
          <w:rStyle w:val="BodyText1"/>
          <w:sz w:val="28"/>
          <w:szCs w:val="28"/>
          <w:lang w:val="en-US"/>
        </w:rPr>
        <w:t>thành tựu, hạn chế và nguyên nhân, những điểm mới, quan điểm, mục tiêu, giải pháp trong các nội dung Hội nghị Trung ương 8, khóa XII của Đảng</w:t>
      </w:r>
      <w:r w:rsidRPr="00B31492">
        <w:rPr>
          <w:rStyle w:val="BodyText1"/>
          <w:sz w:val="28"/>
          <w:szCs w:val="28"/>
        </w:rPr>
        <w:t>.</w:t>
      </w:r>
    </w:p>
    <w:p w14:paraId="65569870" w14:textId="4C363DC4" w:rsidR="00104EBD" w:rsidRPr="00104EBD" w:rsidRDefault="00104EBD" w:rsidP="00104EBD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left="709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…………………………………………………………………………………...</w:t>
      </w:r>
    </w:p>
    <w:p w14:paraId="312A7533" w14:textId="61A20230" w:rsidR="005A00CF" w:rsidRPr="00B31492" w:rsidRDefault="00FE2576" w:rsidP="004C487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 xml:space="preserve">Từ những nội dung đã được nghiên cứu, học tập, quán triệt, đồng chí liên hệ </w:t>
      </w:r>
      <w:r w:rsidR="00925613">
        <w:rPr>
          <w:rStyle w:val="BodyText1"/>
          <w:sz w:val="28"/>
          <w:szCs w:val="28"/>
          <w:lang w:val="en-US"/>
        </w:rPr>
        <w:t xml:space="preserve">với </w:t>
      </w:r>
      <w:r w:rsidR="000C13CC">
        <w:rPr>
          <w:rStyle w:val="BodyText1"/>
          <w:sz w:val="28"/>
          <w:szCs w:val="28"/>
          <w:lang w:val="en-US"/>
        </w:rPr>
        <w:t>việc thực hiện nhiệm vụ chính trị</w:t>
      </w:r>
      <w:r w:rsidR="00985230">
        <w:rPr>
          <w:rStyle w:val="BodyText1"/>
          <w:sz w:val="28"/>
          <w:szCs w:val="28"/>
          <w:lang w:val="en-US"/>
        </w:rPr>
        <w:t xml:space="preserve"> của Nhà trường, đơn vị và cá nhân</w:t>
      </w:r>
      <w:r w:rsidRPr="00B31492">
        <w:rPr>
          <w:rStyle w:val="BodyText1"/>
          <w:sz w:val="28"/>
          <w:szCs w:val="28"/>
        </w:rPr>
        <w:t xml:space="preserve">? </w:t>
      </w:r>
      <w:r w:rsidR="00F80AF9">
        <w:rPr>
          <w:rStyle w:val="BodyText1"/>
          <w:sz w:val="28"/>
          <w:szCs w:val="28"/>
          <w:lang w:val="en-US"/>
        </w:rPr>
        <w:t>Cần đề xuất, kiến nghị những giải pháp gì để tổ chức thực hiện đạt hiệu quả cao nhất.</w:t>
      </w:r>
    </w:p>
    <w:p w14:paraId="0DF5D2E3" w14:textId="2AA814F9" w:rsidR="00104EBD" w:rsidRPr="00104EBD" w:rsidRDefault="00104EBD" w:rsidP="00104EBD">
      <w:pPr>
        <w:pStyle w:val="Bodytext40"/>
        <w:shd w:val="clear" w:color="auto" w:fill="auto"/>
        <w:spacing w:before="120" w:line="240" w:lineRule="auto"/>
        <w:ind w:firstLine="709"/>
        <w:rPr>
          <w:i w:val="0"/>
          <w:sz w:val="28"/>
          <w:szCs w:val="28"/>
        </w:rPr>
      </w:pPr>
      <w:r w:rsidRPr="00104EBD">
        <w:rPr>
          <w:i w:val="0"/>
          <w:sz w:val="28"/>
          <w:szCs w:val="28"/>
          <w:lang w:val="en-US"/>
        </w:rPr>
        <w:t>…………………………………………………………………………………...</w:t>
      </w:r>
    </w:p>
    <w:p w14:paraId="32775857" w14:textId="575A05E2" w:rsidR="003B49C4" w:rsidRPr="006D16D6" w:rsidRDefault="003B49C4" w:rsidP="006D16D6">
      <w:pPr>
        <w:pStyle w:val="Bodytext40"/>
        <w:shd w:val="clear" w:color="auto" w:fill="auto"/>
        <w:spacing w:before="120" w:line="240" w:lineRule="auto"/>
        <w:ind w:firstLine="709"/>
        <w:rPr>
          <w:i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49C4" w14:paraId="4E6E83FA" w14:textId="77777777" w:rsidTr="003B49C4">
        <w:tc>
          <w:tcPr>
            <w:tcW w:w="4814" w:type="dxa"/>
          </w:tcPr>
          <w:p w14:paraId="790B3BCD" w14:textId="77A938E0" w:rsidR="003B49C4" w:rsidRDefault="003B49C4" w:rsidP="003B49C4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492">
              <w:rPr>
                <w:rStyle w:val="Bodytext31"/>
                <w:sz w:val="28"/>
                <w:szCs w:val="28"/>
              </w:rPr>
              <w:t>Xác nhận của cấp ủy</w:t>
            </w:r>
          </w:p>
        </w:tc>
        <w:tc>
          <w:tcPr>
            <w:tcW w:w="4814" w:type="dxa"/>
          </w:tcPr>
          <w:p w14:paraId="3F021864" w14:textId="2E4DFEDE" w:rsidR="003B49C4" w:rsidRDefault="003B49C4" w:rsidP="003B49C4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492">
              <w:rPr>
                <w:rStyle w:val="Bodytext35"/>
                <w:sz w:val="28"/>
                <w:szCs w:val="28"/>
              </w:rPr>
              <w:t>Người viết thu hoạch</w:t>
            </w:r>
          </w:p>
        </w:tc>
      </w:tr>
    </w:tbl>
    <w:p w14:paraId="49EF50EA" w14:textId="1BD0C2F3" w:rsidR="0009543E" w:rsidDel="00E47D49" w:rsidRDefault="0009543E" w:rsidP="003B49C4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firstLine="0"/>
        <w:rPr>
          <w:del w:id="0" w:author="Nguyen Van Long" w:date="2018-12-29T21:40:00Z"/>
          <w:sz w:val="28"/>
          <w:szCs w:val="28"/>
        </w:rPr>
      </w:pPr>
      <w:bookmarkStart w:id="1" w:name="_GoBack"/>
      <w:bookmarkEnd w:id="1"/>
    </w:p>
    <w:p w14:paraId="32D3B49A" w14:textId="77777777" w:rsidR="0009543E" w:rsidRDefault="0009543E">
      <w:pPr>
        <w:rPr>
          <w:rFonts w:ascii="Times New Roman" w:eastAsia="Times New Roman" w:hAnsi="Times New Roman" w:cs="Times New Roman"/>
          <w:sz w:val="28"/>
          <w:szCs w:val="28"/>
        </w:rPr>
      </w:pPr>
      <w:del w:id="2" w:author="Nguyen Van Long" w:date="2018-12-29T21:40:00Z">
        <w:r w:rsidDel="00E47D49">
          <w:rPr>
            <w:sz w:val="28"/>
            <w:szCs w:val="28"/>
          </w:rPr>
          <w:br w:type="page"/>
        </w:r>
      </w:del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70"/>
      </w:tblGrid>
      <w:tr w:rsidR="0009543E" w:rsidRPr="00191246" w:rsidDel="00E47D49" w14:paraId="0A74ED60" w14:textId="1C77D909" w:rsidTr="00005B21">
        <w:trPr>
          <w:jc w:val="center"/>
          <w:del w:id="3" w:author="Nguyen Van Long" w:date="2018-12-29T21:40:00Z"/>
        </w:trPr>
        <w:tc>
          <w:tcPr>
            <w:tcW w:w="4770" w:type="dxa"/>
          </w:tcPr>
          <w:p w14:paraId="7EC446FE" w14:textId="43FF3699" w:rsidR="0009543E" w:rsidRPr="00005B21" w:rsidDel="00E47D49" w:rsidRDefault="0009543E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4" w:author="Nguyen Van Long" w:date="2018-12-29T21:40:00Z"/>
                <w:color w:val="000000" w:themeColor="text1"/>
                <w:sz w:val="26"/>
                <w:szCs w:val="26"/>
              </w:rPr>
            </w:pPr>
            <w:del w:id="5" w:author="Nguyen Van Long" w:date="2018-12-29T21:40:00Z">
              <w:r w:rsidRPr="00005B21" w:rsidDel="00E47D49">
                <w:rPr>
                  <w:bCs/>
                  <w:color w:val="000000" w:themeColor="text1"/>
                  <w:sz w:val="26"/>
                  <w:szCs w:val="26"/>
                </w:rPr>
                <w:delText>TRƯỜNG ĐẠI HỌC TRÀ VINH</w:delText>
              </w:r>
            </w:del>
          </w:p>
          <w:p w14:paraId="4AE47050" w14:textId="5BE6346F" w:rsidR="0009543E" w:rsidRPr="00005B21" w:rsidDel="00E47D49" w:rsidRDefault="0009543E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6" w:author="Nguyen Van Long" w:date="2018-12-29T21:40:00Z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</w:pPr>
            <w:del w:id="7" w:author="Nguyen Van Long" w:date="2018-12-29T21:40:00Z">
              <w:r w:rsidRPr="00005B21" w:rsidDel="00E47D49">
                <w:rPr>
                  <w:b/>
                  <w:color w:val="000000" w:themeColor="text1"/>
                  <w:sz w:val="26"/>
                  <w:szCs w:val="26"/>
                  <w:u w:val="single"/>
                  <w:lang w:val="en-US"/>
                </w:rPr>
                <w:delText>(ĐƠN VỊ…)</w:delText>
              </w:r>
            </w:del>
          </w:p>
          <w:p w14:paraId="38B59896" w14:textId="297679DE" w:rsidR="0009543E" w:rsidRPr="00005B21" w:rsidDel="00E47D49" w:rsidRDefault="0009543E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8" w:author="Nguyen Van Long" w:date="2018-12-29T21:40:00Z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9AB7F12" w14:textId="1A72F05A" w:rsidR="0009543E" w:rsidRPr="00005B21" w:rsidDel="00E47D49" w:rsidRDefault="00191246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9" w:author="Nguyen Van Long" w:date="2018-12-29T21:40:00Z"/>
                <w:b/>
                <w:color w:val="000000" w:themeColor="text1"/>
                <w:sz w:val="26"/>
                <w:szCs w:val="26"/>
                <w:lang w:val="en-US"/>
              </w:rPr>
            </w:pPr>
            <w:del w:id="10" w:author="Nguyen Van Long" w:date="2018-12-29T21:40:00Z">
              <w:r w:rsidRPr="00005B21" w:rsidDel="00E47D49">
                <w:rPr>
                  <w:b/>
                  <w:color w:val="000000" w:themeColor="text1"/>
                  <w:sz w:val="26"/>
                  <w:szCs w:val="26"/>
                  <w:lang w:val="en-US"/>
                </w:rPr>
                <w:delText>CỘNG HÒA XÃ HỘI CHỦ NGHĨA VIỆT NAM</w:delText>
              </w:r>
            </w:del>
          </w:p>
          <w:p w14:paraId="24214FBF" w14:textId="066A468E" w:rsidR="00BC2BDA" w:rsidRPr="00005B21" w:rsidDel="00E47D49" w:rsidRDefault="00BC2BDA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11" w:author="Nguyen Van Long" w:date="2018-12-29T21:40:00Z"/>
                <w:b/>
                <w:color w:val="000000" w:themeColor="text1"/>
                <w:sz w:val="26"/>
                <w:szCs w:val="26"/>
                <w:u w:val="single"/>
                <w:lang w:val="en-US"/>
              </w:rPr>
            </w:pPr>
            <w:del w:id="12" w:author="Nguyen Van Long" w:date="2018-12-29T21:40:00Z">
              <w:r w:rsidDel="00E47D49">
                <w:rPr>
                  <w:b/>
                  <w:color w:val="000000" w:themeColor="text1"/>
                  <w:sz w:val="26"/>
                  <w:szCs w:val="26"/>
                  <w:u w:val="single"/>
                  <w:lang w:val="en-US"/>
                </w:rPr>
                <w:delText>Độc lập – Tự do – Hạnh phúc</w:delText>
              </w:r>
            </w:del>
          </w:p>
          <w:p w14:paraId="3336A171" w14:textId="362178CC" w:rsidR="0009543E" w:rsidRPr="00005B21" w:rsidDel="00E47D49" w:rsidRDefault="0009543E" w:rsidP="00020B3D">
            <w:pPr>
              <w:keepNext/>
              <w:tabs>
                <w:tab w:val="left" w:pos="4450"/>
              </w:tabs>
              <w:jc w:val="center"/>
              <w:outlineLvl w:val="0"/>
              <w:rPr>
                <w:del w:id="13" w:author="Nguyen Van Long" w:date="2018-12-29T21:40:00Z"/>
                <w:color w:val="000000" w:themeColor="text1"/>
                <w:sz w:val="26"/>
                <w:szCs w:val="26"/>
              </w:rPr>
            </w:pPr>
          </w:p>
          <w:p w14:paraId="51DC45F7" w14:textId="44F59592" w:rsidR="0009543E" w:rsidRPr="00005B21" w:rsidDel="00E47D49" w:rsidRDefault="0009543E" w:rsidP="00020B3D">
            <w:pPr>
              <w:keepNext/>
              <w:tabs>
                <w:tab w:val="left" w:pos="5244"/>
              </w:tabs>
              <w:jc w:val="center"/>
              <w:outlineLvl w:val="0"/>
              <w:rPr>
                <w:del w:id="14" w:author="Nguyen Van Long" w:date="2018-12-29T21:40:00Z"/>
                <w:color w:val="000000" w:themeColor="text1"/>
                <w:sz w:val="26"/>
                <w:szCs w:val="26"/>
                <w:lang w:val="en-US"/>
              </w:rPr>
            </w:pPr>
            <w:del w:id="15" w:author="Nguyen Van Long" w:date="2018-12-29T21:40:00Z"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</w:rPr>
                <w:delText>Trà Vinh, ngày</w:delText>
              </w:r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  <w:lang w:val="en-US"/>
                </w:rPr>
                <w:delText xml:space="preserve">      </w:delText>
              </w:r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</w:rPr>
                <w:delText xml:space="preserve">tháng </w:delText>
              </w:r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  <w:lang w:val="en-US"/>
                </w:rPr>
                <w:delText xml:space="preserve">01 </w:delText>
              </w:r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</w:rPr>
                <w:delText>năm 201</w:delText>
              </w:r>
              <w:r w:rsidRPr="00005B21" w:rsidDel="00E47D49">
                <w:rPr>
                  <w:i/>
                  <w:iCs/>
                  <w:color w:val="000000" w:themeColor="text1"/>
                  <w:sz w:val="26"/>
                  <w:szCs w:val="26"/>
                  <w:lang w:val="en-US"/>
                </w:rPr>
                <w:delText>9</w:delText>
              </w:r>
            </w:del>
          </w:p>
        </w:tc>
      </w:tr>
    </w:tbl>
    <w:p w14:paraId="42C32AC8" w14:textId="3CCDDD53" w:rsidR="0009543E" w:rsidDel="00E47D49" w:rsidRDefault="0009543E" w:rsidP="0009543E">
      <w:pPr>
        <w:pStyle w:val="Bodytext30"/>
        <w:shd w:val="clear" w:color="auto" w:fill="auto"/>
        <w:spacing w:line="312" w:lineRule="exact"/>
        <w:rPr>
          <w:del w:id="16" w:author="Nguyen Van Long" w:date="2018-12-29T21:40:00Z"/>
          <w:rStyle w:val="Bodytext3145pt"/>
          <w:b/>
          <w:bCs/>
          <w:sz w:val="28"/>
          <w:szCs w:val="28"/>
        </w:rPr>
      </w:pPr>
    </w:p>
    <w:p w14:paraId="544D0941" w14:textId="516B674A" w:rsidR="0009543E" w:rsidDel="00E47D49" w:rsidRDefault="0009543E" w:rsidP="0009543E">
      <w:pPr>
        <w:pStyle w:val="Bodytext30"/>
        <w:shd w:val="clear" w:color="auto" w:fill="auto"/>
        <w:spacing w:line="312" w:lineRule="exact"/>
        <w:jc w:val="center"/>
        <w:rPr>
          <w:del w:id="17" w:author="Nguyen Van Long" w:date="2018-12-29T21:40:00Z"/>
          <w:rStyle w:val="Bodytext3145pt"/>
          <w:b/>
          <w:bCs/>
          <w:sz w:val="28"/>
          <w:szCs w:val="28"/>
        </w:rPr>
      </w:pPr>
      <w:del w:id="18" w:author="Nguyen Van Long" w:date="2018-12-29T21:40:00Z">
        <w:r w:rsidRPr="00B31492" w:rsidDel="00E47D49">
          <w:rPr>
            <w:rStyle w:val="Bodytext3145pt"/>
            <w:b/>
            <w:bCs/>
            <w:sz w:val="28"/>
            <w:szCs w:val="28"/>
          </w:rPr>
          <w:delText>BÀI THU HOẠCH</w:delText>
        </w:r>
      </w:del>
    </w:p>
    <w:p w14:paraId="2A68F136" w14:textId="18FECB5A" w:rsidR="0009543E" w:rsidRPr="00020B3D" w:rsidDel="00E47D49" w:rsidRDefault="0009543E" w:rsidP="0009543E">
      <w:pPr>
        <w:pStyle w:val="Bodytext30"/>
        <w:shd w:val="clear" w:color="auto" w:fill="auto"/>
        <w:spacing w:line="312" w:lineRule="exact"/>
        <w:jc w:val="center"/>
        <w:rPr>
          <w:del w:id="19" w:author="Nguyen Van Long" w:date="2018-12-29T21:40:00Z"/>
          <w:rStyle w:val="Bodytext31"/>
          <w:b/>
          <w:bCs/>
          <w:sz w:val="28"/>
          <w:szCs w:val="28"/>
          <w:lang w:val="en-US"/>
        </w:rPr>
      </w:pPr>
      <w:del w:id="20" w:author="Nguyen Van Long" w:date="2018-12-29T21:40:00Z">
        <w:r w:rsidRPr="00B31492" w:rsidDel="00E47D49">
          <w:rPr>
            <w:rStyle w:val="Bodytext31"/>
            <w:b/>
            <w:bCs/>
            <w:sz w:val="28"/>
            <w:szCs w:val="28"/>
          </w:rPr>
          <w:delText xml:space="preserve">Qua học tập, quán triệt các </w:delText>
        </w:r>
        <w:r w:rsidDel="00E47D49">
          <w:rPr>
            <w:rStyle w:val="Bodytext31"/>
            <w:b/>
            <w:bCs/>
            <w:sz w:val="28"/>
            <w:szCs w:val="28"/>
            <w:lang w:val="en-US"/>
          </w:rPr>
          <w:delText>nội dung</w:delText>
        </w:r>
      </w:del>
    </w:p>
    <w:p w14:paraId="16FA5BFE" w14:textId="627BEDE1" w:rsidR="0009543E" w:rsidDel="00E47D49" w:rsidRDefault="0009543E" w:rsidP="0009543E">
      <w:pPr>
        <w:pStyle w:val="Bodytext30"/>
        <w:shd w:val="clear" w:color="auto" w:fill="auto"/>
        <w:spacing w:line="312" w:lineRule="exact"/>
        <w:jc w:val="center"/>
        <w:rPr>
          <w:del w:id="21" w:author="Nguyen Van Long" w:date="2018-12-29T21:40:00Z"/>
          <w:rStyle w:val="Bodytext31"/>
          <w:b/>
          <w:bCs/>
          <w:sz w:val="28"/>
          <w:szCs w:val="28"/>
        </w:rPr>
      </w:pPr>
      <w:del w:id="22" w:author="Nguyen Van Long" w:date="2018-12-29T21:40:00Z">
        <w:r w:rsidRPr="00B31492" w:rsidDel="00E47D49">
          <w:rPr>
            <w:rStyle w:val="Bodytext31"/>
            <w:b/>
            <w:bCs/>
            <w:sz w:val="28"/>
            <w:szCs w:val="28"/>
          </w:rPr>
          <w:delText xml:space="preserve">Hội nghị Trung ương </w:delText>
        </w:r>
        <w:r w:rsidDel="00E47D49">
          <w:rPr>
            <w:rStyle w:val="Bodytext31"/>
            <w:b/>
            <w:bCs/>
            <w:sz w:val="28"/>
            <w:szCs w:val="28"/>
            <w:lang w:val="en-US"/>
          </w:rPr>
          <w:delText>8</w:delText>
        </w:r>
        <w:r w:rsidRPr="00B31492" w:rsidDel="00E47D49">
          <w:rPr>
            <w:rStyle w:val="Bodytext31"/>
            <w:b/>
            <w:bCs/>
            <w:sz w:val="28"/>
            <w:szCs w:val="28"/>
          </w:rPr>
          <w:delText>, khóa XII của Đảng</w:delText>
        </w:r>
      </w:del>
    </w:p>
    <w:p w14:paraId="1DA7DBAB" w14:textId="4761C819" w:rsidR="0009543E" w:rsidRPr="00B31492" w:rsidDel="00E47D49" w:rsidRDefault="0009543E" w:rsidP="0009543E">
      <w:pPr>
        <w:pStyle w:val="Bodytext30"/>
        <w:shd w:val="clear" w:color="auto" w:fill="auto"/>
        <w:spacing w:line="312" w:lineRule="exact"/>
        <w:jc w:val="center"/>
        <w:rPr>
          <w:del w:id="23" w:author="Nguyen Van Long" w:date="2018-12-29T21:40:00Z"/>
          <w:sz w:val="28"/>
          <w:szCs w:val="28"/>
        </w:rPr>
      </w:pPr>
    </w:p>
    <w:p w14:paraId="4BA2F208" w14:textId="7BC8AD8D" w:rsidR="0009543E" w:rsidRPr="00B31492" w:rsidDel="00E47D49" w:rsidRDefault="0009543E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del w:id="24" w:author="Nguyen Van Long" w:date="2018-12-29T21:40:00Z"/>
          <w:sz w:val="28"/>
          <w:szCs w:val="28"/>
        </w:rPr>
      </w:pPr>
      <w:del w:id="25" w:author="Nguyen Van Long" w:date="2018-12-29T21:40:00Z">
        <w:r w:rsidRPr="00B31492" w:rsidDel="00E47D49">
          <w:rPr>
            <w:rStyle w:val="BodyText1"/>
            <w:sz w:val="28"/>
            <w:szCs w:val="28"/>
          </w:rPr>
          <w:delText>Họ và tên:</w:delText>
        </w:r>
        <w:r w:rsidDel="00E47D49">
          <w:rPr>
            <w:rStyle w:val="BodyText1"/>
            <w:sz w:val="28"/>
            <w:szCs w:val="28"/>
            <w:lang w:val="en-US"/>
          </w:rPr>
          <w:delText>………………………………….</w:delText>
        </w:r>
        <w:r w:rsidRPr="00B31492" w:rsidDel="00E47D49">
          <w:rPr>
            <w:rStyle w:val="BodyText1"/>
            <w:sz w:val="28"/>
            <w:szCs w:val="28"/>
          </w:rPr>
          <w:tab/>
          <w:delText>Năm sinh</w:delText>
        </w:r>
        <w:r w:rsidDel="00E47D49">
          <w:rPr>
            <w:rStyle w:val="BodyText1"/>
            <w:sz w:val="28"/>
            <w:szCs w:val="28"/>
            <w:lang w:val="en-US"/>
          </w:rPr>
          <w:delText>:…………………….</w:delText>
        </w:r>
        <w:r w:rsidRPr="00B31492" w:rsidDel="00E47D49">
          <w:rPr>
            <w:rStyle w:val="BodyText1"/>
            <w:sz w:val="28"/>
            <w:szCs w:val="28"/>
          </w:rPr>
          <w:delText xml:space="preserve"> </w:delText>
        </w:r>
        <w:r w:rsidRPr="00B31492" w:rsidDel="00E47D49">
          <w:rPr>
            <w:rStyle w:val="BodyText1"/>
            <w:sz w:val="28"/>
            <w:szCs w:val="28"/>
          </w:rPr>
          <w:tab/>
        </w:r>
      </w:del>
    </w:p>
    <w:p w14:paraId="452BFE9D" w14:textId="7BF61A46" w:rsidR="0009543E" w:rsidRPr="00B31492" w:rsidDel="00E47D49" w:rsidRDefault="007E7C63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del w:id="26" w:author="Nguyen Van Long" w:date="2018-12-29T21:40:00Z"/>
          <w:sz w:val="28"/>
          <w:szCs w:val="28"/>
        </w:rPr>
      </w:pPr>
      <w:del w:id="27" w:author="Nguyen Van Long" w:date="2018-12-29T21:40:00Z">
        <w:r w:rsidDel="00E47D49">
          <w:rPr>
            <w:rStyle w:val="BodyText1"/>
            <w:sz w:val="28"/>
            <w:szCs w:val="28"/>
            <w:lang w:val="en-US"/>
          </w:rPr>
          <w:delText>Đơn vị công tác</w:delText>
        </w:r>
        <w:r w:rsidR="0009543E" w:rsidRPr="00B31492" w:rsidDel="00E47D49">
          <w:rPr>
            <w:rStyle w:val="BodyText1"/>
            <w:sz w:val="28"/>
            <w:szCs w:val="28"/>
          </w:rPr>
          <w:delText>:</w:delText>
        </w:r>
        <w:r w:rsidR="0009543E" w:rsidDel="00E47D49">
          <w:rPr>
            <w:rStyle w:val="BodyText1"/>
            <w:sz w:val="28"/>
            <w:szCs w:val="28"/>
            <w:lang w:val="en-US"/>
          </w:rPr>
          <w:delText>………………………………………………</w:delText>
        </w:r>
        <w:r w:rsidDel="00E47D49">
          <w:rPr>
            <w:rStyle w:val="BodyText1"/>
            <w:sz w:val="28"/>
            <w:szCs w:val="28"/>
            <w:lang w:val="en-US"/>
          </w:rPr>
          <w:delText>……….</w:delText>
        </w:r>
        <w:r w:rsidR="0009543E" w:rsidDel="00E47D49">
          <w:rPr>
            <w:rStyle w:val="BodyText1"/>
            <w:sz w:val="28"/>
            <w:szCs w:val="28"/>
            <w:lang w:val="en-US"/>
          </w:rPr>
          <w:delText>…….</w:delText>
        </w:r>
      </w:del>
    </w:p>
    <w:p w14:paraId="43D3A17B" w14:textId="5DFA2EE1" w:rsidR="0009543E" w:rsidRPr="00B31492" w:rsidDel="00E47D49" w:rsidRDefault="0009543E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del w:id="28" w:author="Nguyen Van Long" w:date="2018-12-29T21:40:00Z"/>
          <w:sz w:val="28"/>
          <w:szCs w:val="28"/>
        </w:rPr>
      </w:pPr>
      <w:del w:id="29" w:author="Nguyen Van Long" w:date="2018-12-29T21:40:00Z">
        <w:r w:rsidRPr="00B31492" w:rsidDel="00E47D49">
          <w:rPr>
            <w:rStyle w:val="BodyText1"/>
            <w:sz w:val="28"/>
            <w:szCs w:val="28"/>
          </w:rPr>
          <w:delText>Chức vụ</w:delText>
        </w:r>
        <w:r w:rsidR="007E7C63" w:rsidRPr="007E7C63" w:rsidDel="00E47D49">
          <w:rPr>
            <w:rStyle w:val="BodyText1"/>
            <w:sz w:val="28"/>
            <w:szCs w:val="28"/>
          </w:rPr>
          <w:delText xml:space="preserve"> </w:delText>
        </w:r>
        <w:r w:rsidR="007E7C63" w:rsidRPr="00B31492" w:rsidDel="00E47D49">
          <w:rPr>
            <w:rStyle w:val="BodyText1"/>
            <w:sz w:val="28"/>
            <w:szCs w:val="28"/>
          </w:rPr>
          <w:delText>chính quy</w:delText>
        </w:r>
        <w:r w:rsidR="007E7C63" w:rsidDel="00E47D49">
          <w:rPr>
            <w:rStyle w:val="BodyText1"/>
            <w:sz w:val="28"/>
            <w:szCs w:val="28"/>
            <w:lang w:val="en-US"/>
          </w:rPr>
          <w:delText>ề</w:delText>
        </w:r>
        <w:r w:rsidR="007E7C63" w:rsidRPr="00B31492" w:rsidDel="00E47D49">
          <w:rPr>
            <w:rStyle w:val="BodyText1"/>
            <w:sz w:val="28"/>
            <w:szCs w:val="28"/>
          </w:rPr>
          <w:delText>n</w:delText>
        </w:r>
        <w:r w:rsidRPr="00B31492" w:rsidDel="00E47D49">
          <w:rPr>
            <w:rStyle w:val="BodyText1"/>
            <w:sz w:val="28"/>
            <w:szCs w:val="28"/>
          </w:rPr>
          <w:delText xml:space="preserve">: </w:delText>
        </w:r>
        <w:r w:rsidDel="00E47D49">
          <w:rPr>
            <w:rStyle w:val="BodyText1"/>
            <w:sz w:val="28"/>
            <w:szCs w:val="28"/>
            <w:lang w:val="en-US"/>
          </w:rPr>
          <w:delText>………………………………………</w:delText>
        </w:r>
        <w:r w:rsidR="007E7C63" w:rsidDel="00E47D49">
          <w:rPr>
            <w:rStyle w:val="BodyText1"/>
            <w:sz w:val="28"/>
            <w:szCs w:val="28"/>
            <w:lang w:val="en-US"/>
          </w:rPr>
          <w:delText>……….</w:delText>
        </w:r>
        <w:r w:rsidDel="00E47D49">
          <w:rPr>
            <w:rStyle w:val="BodyText1"/>
            <w:sz w:val="28"/>
            <w:szCs w:val="28"/>
            <w:lang w:val="en-US"/>
          </w:rPr>
          <w:delText>………</w:delText>
        </w:r>
      </w:del>
    </w:p>
    <w:p w14:paraId="28E6BA5C" w14:textId="273D7BF4" w:rsidR="0009543E" w:rsidRPr="00B31492" w:rsidDel="00E47D49" w:rsidRDefault="0009543E" w:rsidP="0009543E">
      <w:pPr>
        <w:pStyle w:val="Bodytext40"/>
        <w:shd w:val="clear" w:color="auto" w:fill="auto"/>
        <w:spacing w:before="120" w:line="240" w:lineRule="auto"/>
        <w:ind w:firstLine="720"/>
        <w:rPr>
          <w:del w:id="30" w:author="Nguyen Van Long" w:date="2018-12-29T21:40:00Z"/>
          <w:sz w:val="28"/>
          <w:szCs w:val="28"/>
        </w:rPr>
      </w:pPr>
      <w:del w:id="31" w:author="Nguyen Van Long" w:date="2018-12-29T21:40:00Z">
        <w:r w:rsidRPr="00B31492" w:rsidDel="00E47D49">
          <w:rPr>
            <w:rStyle w:val="Bodytext4NotItalic"/>
            <w:sz w:val="28"/>
            <w:szCs w:val="28"/>
          </w:rPr>
          <w:delText xml:space="preserve">Qua học tập, quán triệt các Nghị quyết Hội nghị Trung ương </w:delText>
        </w:r>
        <w:r w:rsidDel="00E47D49">
          <w:rPr>
            <w:rStyle w:val="Bodytext4NotItalic"/>
            <w:sz w:val="28"/>
            <w:szCs w:val="28"/>
            <w:lang w:val="en-US"/>
          </w:rPr>
          <w:delText>8</w:delText>
        </w:r>
        <w:r w:rsidRPr="00B31492" w:rsidDel="00E47D49">
          <w:rPr>
            <w:rStyle w:val="Bodytext4NotItalic"/>
            <w:sz w:val="28"/>
            <w:szCs w:val="28"/>
          </w:rPr>
          <w:delText>, khóa XII</w:delText>
        </w:r>
        <w:r w:rsidDel="00E47D49">
          <w:rPr>
            <w:rStyle w:val="Bodytext4NotItalic"/>
            <w:sz w:val="28"/>
            <w:szCs w:val="28"/>
            <w:lang w:val="en-US"/>
          </w:rPr>
          <w:delText xml:space="preserve"> của Đảng</w:delText>
        </w:r>
        <w:r w:rsidRPr="00B31492" w:rsidDel="00E47D49">
          <w:rPr>
            <w:rStyle w:val="Bodytext4NotItalic"/>
            <w:sz w:val="28"/>
            <w:szCs w:val="28"/>
          </w:rPr>
          <w:delText xml:space="preserve">: </w:delText>
        </w:r>
        <w:r w:rsidRPr="00020B3D" w:rsidDel="00E47D49">
          <w:rPr>
            <w:rStyle w:val="Bodytext4NotItalic"/>
            <w:b/>
            <w:i/>
            <w:sz w:val="28"/>
            <w:szCs w:val="28"/>
          </w:rPr>
          <w:delText>(1)</w:delText>
        </w:r>
        <w:r w:rsidRPr="00B31492" w:rsidDel="00E47D49">
          <w:rPr>
            <w:rStyle w:val="Bodytext4NotItalic"/>
            <w:sz w:val="28"/>
            <w:szCs w:val="28"/>
          </w:rPr>
          <w:delText xml:space="preserve"> 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>“</w:delText>
        </w:r>
        <w:r w:rsidDel="00E47D49">
          <w:rPr>
            <w:rStyle w:val="Bodytext41"/>
            <w:i/>
            <w:iCs/>
            <w:sz w:val="28"/>
            <w:szCs w:val="28"/>
            <w:lang w:val="en-US"/>
          </w:rPr>
          <w:delText>Nghi quyết</w:delText>
        </w:r>
        <w:r w:rsidRPr="00020B3D" w:rsidDel="00E47D49">
          <w:rPr>
            <w:rStyle w:val="Bodytext41"/>
            <w:i/>
            <w:iCs/>
            <w:sz w:val="28"/>
            <w:szCs w:val="28"/>
            <w:lang w:val="en-US"/>
          </w:rPr>
          <w:delText xml:space="preserve"> </w:delText>
        </w:r>
        <w:r w:rsidRPr="00020B3D" w:rsidDel="00E47D49">
          <w:rPr>
            <w:rStyle w:val="Bodytext41"/>
            <w:i/>
            <w:spacing w:val="-8"/>
            <w:sz w:val="28"/>
            <w:szCs w:val="28"/>
          </w:rPr>
          <w:delText xml:space="preserve">về </w:delText>
        </w:r>
        <w:r w:rsidRPr="00020B3D" w:rsidDel="00E47D49">
          <w:rPr>
            <w:rStyle w:val="Bodytext41"/>
            <w:i/>
            <w:spacing w:val="-8"/>
            <w:sz w:val="28"/>
            <w:szCs w:val="28"/>
            <w:lang w:val="en-US"/>
          </w:rPr>
          <w:delText>chiến lược phát triển bền vững kinh tế biển Việt Nam đến năm 2030, tầm nhìn đến năm 2045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>;</w:delText>
        </w:r>
        <w:r w:rsidRPr="00B31492" w:rsidDel="00E47D49">
          <w:rPr>
            <w:rStyle w:val="Bodytext4NotItalic"/>
            <w:sz w:val="28"/>
            <w:szCs w:val="28"/>
          </w:rPr>
          <w:delText xml:space="preserve"> </w:delText>
        </w:r>
        <w:r w:rsidRPr="00020B3D" w:rsidDel="00E47D49">
          <w:rPr>
            <w:rStyle w:val="Bodytext4NotItalic"/>
            <w:b/>
            <w:i/>
            <w:sz w:val="28"/>
            <w:szCs w:val="28"/>
          </w:rPr>
          <w:delText>(2)</w:delText>
        </w:r>
        <w:r w:rsidRPr="00B31492" w:rsidDel="00E47D49">
          <w:rPr>
            <w:rStyle w:val="Bodytext4NotItalic"/>
            <w:sz w:val="28"/>
            <w:szCs w:val="28"/>
          </w:rPr>
          <w:delText xml:space="preserve"> 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>“</w:delText>
        </w:r>
        <w:r w:rsidDel="00E47D49">
          <w:rPr>
            <w:rStyle w:val="Bodytext41"/>
            <w:i/>
            <w:iCs/>
            <w:sz w:val="28"/>
            <w:szCs w:val="28"/>
            <w:lang w:val="en-US"/>
          </w:rPr>
          <w:delText xml:space="preserve">Quy định </w:delText>
        </w:r>
        <w:r w:rsidRPr="00020B3D" w:rsidDel="00E47D49">
          <w:rPr>
            <w:rStyle w:val="Bodytext41"/>
            <w:i/>
            <w:sz w:val="28"/>
            <w:szCs w:val="28"/>
            <w:lang w:val="en-US"/>
          </w:rPr>
          <w:delText>trách nhiệm nêu gương của cán bộ, đảng viên, trước hết là Ủy viên Bộ Chính trị, Ủy viên Ban Bí thư, Ủy viên Ban Chấp hành Trung ương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>”;</w:delText>
        </w:r>
        <w:r w:rsidDel="00E47D49">
          <w:rPr>
            <w:rStyle w:val="Bodytext41"/>
            <w:i/>
            <w:iCs/>
            <w:sz w:val="28"/>
            <w:szCs w:val="28"/>
            <w:lang w:val="en-US"/>
          </w:rPr>
          <w:delText xml:space="preserve"> </w:delText>
        </w:r>
        <w:r w:rsidRPr="00020B3D" w:rsidDel="00E47D49">
          <w:rPr>
            <w:rStyle w:val="Bodytext41"/>
            <w:b/>
            <w:i/>
            <w:iCs/>
            <w:sz w:val="28"/>
            <w:szCs w:val="28"/>
          </w:rPr>
          <w:delText>(3)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 xml:space="preserve"> “</w:delText>
        </w:r>
        <w:r w:rsidDel="00E47D49">
          <w:rPr>
            <w:rStyle w:val="Bodytext41"/>
            <w:i/>
            <w:iCs/>
            <w:sz w:val="28"/>
            <w:szCs w:val="28"/>
            <w:lang w:val="en-US"/>
          </w:rPr>
          <w:delText xml:space="preserve">Kết luận </w:delText>
        </w:r>
        <w:r w:rsidRPr="00020B3D" w:rsidDel="00E47D49">
          <w:rPr>
            <w:rStyle w:val="BodytextItalic"/>
            <w:i/>
            <w:sz w:val="28"/>
            <w:szCs w:val="28"/>
            <w:lang w:val="en-US"/>
          </w:rPr>
          <w:delText>về tình hình kinh tế - xã hội, ngân sách nhà nước năm 2018; kế hoạch phát triển kinh tế - xã hội, dự toán ngân sách nhà nước năm 2019</w:delText>
        </w:r>
        <w:r w:rsidRPr="00B31492" w:rsidDel="00E47D49">
          <w:rPr>
            <w:rStyle w:val="Bodytext41"/>
            <w:i/>
            <w:iCs/>
            <w:sz w:val="28"/>
            <w:szCs w:val="28"/>
          </w:rPr>
          <w:delText>”,</w:delText>
        </w:r>
        <w:r w:rsidRPr="00B31492" w:rsidDel="00E47D49">
          <w:rPr>
            <w:rStyle w:val="Bodytext4NotItalic"/>
            <w:sz w:val="28"/>
            <w:szCs w:val="28"/>
          </w:rPr>
          <w:delText xml:space="preserve"> bản thân có những nhận thức như sau:</w:delText>
        </w:r>
      </w:del>
    </w:p>
    <w:p w14:paraId="36882A9F" w14:textId="7684E0F9" w:rsidR="0009543E" w:rsidDel="00E47D49" w:rsidRDefault="0009543E" w:rsidP="0009543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del w:id="32" w:author="Nguyen Van Long" w:date="2018-12-29T21:40:00Z"/>
          <w:rStyle w:val="BodyText1"/>
          <w:sz w:val="28"/>
          <w:szCs w:val="28"/>
        </w:rPr>
      </w:pPr>
      <w:del w:id="33" w:author="Nguyen Van Long" w:date="2018-12-29T21:40:00Z">
        <w:r w:rsidRPr="00B31492" w:rsidDel="00E47D49">
          <w:rPr>
            <w:rStyle w:val="BodyText1"/>
            <w:sz w:val="28"/>
            <w:szCs w:val="28"/>
          </w:rPr>
          <w:delText xml:space="preserve">Nhận thức của cá nhân về </w:delText>
        </w:r>
        <w:r w:rsidDel="00E47D49">
          <w:rPr>
            <w:rStyle w:val="BodyText1"/>
            <w:sz w:val="28"/>
            <w:szCs w:val="28"/>
            <w:lang w:val="en-US"/>
          </w:rPr>
          <w:delText>thành tựu, hạn chế và nguyên nhân, những điểm mới, quan điểm, mục tiêu, giải pháp trong các nội dung Hội nghị Trung ương 8, khóa XII của Đảng</w:delText>
        </w:r>
        <w:r w:rsidRPr="00B31492" w:rsidDel="00E47D49">
          <w:rPr>
            <w:rStyle w:val="BodyText1"/>
            <w:sz w:val="28"/>
            <w:szCs w:val="28"/>
          </w:rPr>
          <w:delText>.</w:delText>
        </w:r>
      </w:del>
    </w:p>
    <w:p w14:paraId="20D7EF61" w14:textId="38523F90" w:rsidR="0009543E" w:rsidRPr="00104EBD" w:rsidDel="00E47D49" w:rsidRDefault="0009543E" w:rsidP="0009543E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left="709" w:firstLine="0"/>
        <w:rPr>
          <w:del w:id="34" w:author="Nguyen Van Long" w:date="2018-12-29T21:40:00Z"/>
          <w:sz w:val="28"/>
          <w:szCs w:val="28"/>
          <w:lang w:val="en-US"/>
        </w:rPr>
      </w:pPr>
      <w:del w:id="35" w:author="Nguyen Van Long" w:date="2018-12-29T21:40:00Z">
        <w:r w:rsidDel="00E47D49">
          <w:rPr>
            <w:sz w:val="28"/>
            <w:szCs w:val="28"/>
            <w:lang w:val="en-US"/>
          </w:rPr>
          <w:delText>…………………………………………………………………………………...</w:delText>
        </w:r>
      </w:del>
    </w:p>
    <w:p w14:paraId="17071902" w14:textId="18E9B476" w:rsidR="0009543E" w:rsidRPr="00B31492" w:rsidDel="00E47D49" w:rsidRDefault="0009543E" w:rsidP="0009543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del w:id="36" w:author="Nguyen Van Long" w:date="2018-12-29T21:40:00Z"/>
          <w:sz w:val="28"/>
          <w:szCs w:val="28"/>
        </w:rPr>
      </w:pPr>
      <w:del w:id="37" w:author="Nguyen Van Long" w:date="2018-12-29T21:40:00Z">
        <w:r w:rsidRPr="00B31492" w:rsidDel="00E47D49">
          <w:rPr>
            <w:rStyle w:val="BodyText1"/>
            <w:sz w:val="28"/>
            <w:szCs w:val="28"/>
          </w:rPr>
          <w:delText xml:space="preserve">Từ những nội dung đã được nghiên cứu, học tập, quán triệt, đồng chí liên hệ </w:delText>
        </w:r>
        <w:r w:rsidDel="00E47D49">
          <w:rPr>
            <w:rStyle w:val="BodyText1"/>
            <w:sz w:val="28"/>
            <w:szCs w:val="28"/>
            <w:lang w:val="en-US"/>
          </w:rPr>
          <w:delText>với việc thực hiện nhiệm vụ chính trị của Nhà trường, đơn vị và cá nhân</w:delText>
        </w:r>
        <w:r w:rsidRPr="00B31492" w:rsidDel="00E47D49">
          <w:rPr>
            <w:rStyle w:val="BodyText1"/>
            <w:sz w:val="28"/>
            <w:szCs w:val="28"/>
          </w:rPr>
          <w:delText xml:space="preserve">? </w:delText>
        </w:r>
        <w:r w:rsidDel="00E47D49">
          <w:rPr>
            <w:rStyle w:val="BodyText1"/>
            <w:sz w:val="28"/>
            <w:szCs w:val="28"/>
            <w:lang w:val="en-US"/>
          </w:rPr>
          <w:delText>Cần đề xuất, kiến nghị những giải pháp gì để tổ chức thực hiện đạt hiệu quả cao nhất.</w:delText>
        </w:r>
      </w:del>
    </w:p>
    <w:p w14:paraId="0657211F" w14:textId="4911C815" w:rsidR="0009543E" w:rsidRPr="00104EBD" w:rsidDel="00E47D49" w:rsidRDefault="0009543E" w:rsidP="0009543E">
      <w:pPr>
        <w:pStyle w:val="Bodytext40"/>
        <w:shd w:val="clear" w:color="auto" w:fill="auto"/>
        <w:spacing w:before="120" w:line="240" w:lineRule="auto"/>
        <w:ind w:firstLine="709"/>
        <w:rPr>
          <w:del w:id="38" w:author="Nguyen Van Long" w:date="2018-12-29T21:40:00Z"/>
          <w:i w:val="0"/>
          <w:sz w:val="28"/>
          <w:szCs w:val="28"/>
        </w:rPr>
      </w:pPr>
      <w:del w:id="39" w:author="Nguyen Van Long" w:date="2018-12-29T21:40:00Z">
        <w:r w:rsidRPr="00104EBD" w:rsidDel="00E47D49">
          <w:rPr>
            <w:i w:val="0"/>
            <w:sz w:val="28"/>
            <w:szCs w:val="28"/>
            <w:lang w:val="en-US"/>
          </w:rPr>
          <w:delText>…………………………………………………………………………………...</w:delText>
        </w:r>
      </w:del>
    </w:p>
    <w:p w14:paraId="579E4900" w14:textId="4A35A512" w:rsidR="0009543E" w:rsidRPr="006D16D6" w:rsidDel="00E47D49" w:rsidRDefault="0009543E" w:rsidP="0009543E">
      <w:pPr>
        <w:pStyle w:val="Bodytext40"/>
        <w:shd w:val="clear" w:color="auto" w:fill="auto"/>
        <w:spacing w:before="120" w:line="240" w:lineRule="auto"/>
        <w:ind w:firstLine="709"/>
        <w:rPr>
          <w:del w:id="40" w:author="Nguyen Van Long" w:date="2018-12-29T21:40:00Z"/>
          <w:i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543E" w:rsidDel="00E47D49" w14:paraId="155A4DE6" w14:textId="41E4BDE4" w:rsidTr="00020B3D">
        <w:trPr>
          <w:del w:id="41" w:author="Nguyen Van Long" w:date="2018-12-29T21:40:00Z"/>
        </w:trPr>
        <w:tc>
          <w:tcPr>
            <w:tcW w:w="4814" w:type="dxa"/>
          </w:tcPr>
          <w:p w14:paraId="6E635B51" w14:textId="726D3A74" w:rsidR="0009543E" w:rsidRPr="00005B21" w:rsidDel="00E47D49" w:rsidRDefault="0009543E" w:rsidP="00020B3D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del w:id="42" w:author="Nguyen Van Long" w:date="2018-12-29T21:40:00Z"/>
                <w:sz w:val="28"/>
                <w:szCs w:val="28"/>
                <w:lang w:val="en-US"/>
              </w:rPr>
            </w:pPr>
            <w:del w:id="43" w:author="Nguyen Van Long" w:date="2018-12-29T21:40:00Z">
              <w:r w:rsidRPr="00B31492" w:rsidDel="00E47D49">
                <w:rPr>
                  <w:rStyle w:val="Bodytext31"/>
                  <w:sz w:val="28"/>
                  <w:szCs w:val="28"/>
                </w:rPr>
                <w:delText xml:space="preserve">Xác nhận của </w:delText>
              </w:r>
              <w:r w:rsidR="0056111F" w:rsidDel="00E47D49">
                <w:rPr>
                  <w:rStyle w:val="Bodytext31"/>
                  <w:sz w:val="28"/>
                  <w:szCs w:val="28"/>
                  <w:lang w:val="en-US"/>
                </w:rPr>
                <w:delText>lãnh đạo đơn vị</w:delText>
              </w:r>
            </w:del>
          </w:p>
        </w:tc>
        <w:tc>
          <w:tcPr>
            <w:tcW w:w="4814" w:type="dxa"/>
          </w:tcPr>
          <w:p w14:paraId="74B315DA" w14:textId="36CBC22B" w:rsidR="0009543E" w:rsidDel="00E47D49" w:rsidRDefault="0009543E" w:rsidP="00020B3D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del w:id="44" w:author="Nguyen Van Long" w:date="2018-12-29T21:40:00Z"/>
                <w:sz w:val="28"/>
                <w:szCs w:val="28"/>
              </w:rPr>
            </w:pPr>
            <w:del w:id="45" w:author="Nguyen Van Long" w:date="2018-12-29T21:40:00Z">
              <w:r w:rsidRPr="00B31492" w:rsidDel="00E47D49">
                <w:rPr>
                  <w:rStyle w:val="Bodytext35"/>
                  <w:sz w:val="28"/>
                  <w:szCs w:val="28"/>
                </w:rPr>
                <w:delText>Người viết thu hoạch</w:delText>
              </w:r>
            </w:del>
          </w:p>
        </w:tc>
      </w:tr>
    </w:tbl>
    <w:p w14:paraId="586452FE" w14:textId="77777777" w:rsidR="005A00CF" w:rsidRPr="00B31492" w:rsidRDefault="005A00CF" w:rsidP="00E47D49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firstLine="0"/>
        <w:rPr>
          <w:sz w:val="28"/>
          <w:szCs w:val="28"/>
        </w:rPr>
      </w:pPr>
    </w:p>
    <w:sectPr w:rsidR="005A00CF" w:rsidRPr="00B31492" w:rsidSect="002C7C10">
      <w:headerReference w:type="default" r:id="rId9"/>
      <w:type w:val="continuous"/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6A5C" w14:textId="77777777" w:rsidR="00040AB8" w:rsidRDefault="00040AB8">
      <w:r>
        <w:separator/>
      </w:r>
    </w:p>
  </w:endnote>
  <w:endnote w:type="continuationSeparator" w:id="0">
    <w:p w14:paraId="5A764D11" w14:textId="77777777" w:rsidR="00040AB8" w:rsidRDefault="000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DA" w14:textId="77777777" w:rsidR="00040AB8" w:rsidRDefault="00040AB8"/>
  </w:footnote>
  <w:footnote w:type="continuationSeparator" w:id="0">
    <w:p w14:paraId="64EB2346" w14:textId="77777777" w:rsidR="00040AB8" w:rsidRDefault="00040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7639" w14:textId="77777777" w:rsidR="005A00CF" w:rsidRDefault="003C3A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490C362" wp14:editId="50A4659C">
              <wp:simplePos x="0" y="0"/>
              <wp:positionH relativeFrom="page">
                <wp:posOffset>4003040</wp:posOffset>
              </wp:positionH>
              <wp:positionV relativeFrom="page">
                <wp:posOffset>193040</wp:posOffset>
              </wp:positionV>
              <wp:extent cx="83185" cy="189865"/>
              <wp:effectExtent l="254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03CD" w14:textId="77777777" w:rsidR="005A00CF" w:rsidRDefault="00FE25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C3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2pt;margin-top:15.2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" filled="f" stroked="f">
              <v:textbox style="mso-fit-shape-to-text:t" inset="0,0,0,0">
                <w:txbxContent>
                  <w:p w14:paraId="017003CD" w14:textId="77777777" w:rsidR="005A00CF" w:rsidRDefault="00FE25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DE71" w14:textId="7F06A083" w:rsidR="005A00CF" w:rsidRDefault="005A00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942"/>
    <w:multiLevelType w:val="multilevel"/>
    <w:tmpl w:val="2B6E6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94572"/>
    <w:multiLevelType w:val="multilevel"/>
    <w:tmpl w:val="B282B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93B95"/>
    <w:multiLevelType w:val="multilevel"/>
    <w:tmpl w:val="C0CA8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1A50"/>
    <w:multiLevelType w:val="multilevel"/>
    <w:tmpl w:val="7910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500D7E"/>
    <w:multiLevelType w:val="multilevel"/>
    <w:tmpl w:val="789088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0466D"/>
    <w:multiLevelType w:val="multilevel"/>
    <w:tmpl w:val="25EA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855C5"/>
    <w:multiLevelType w:val="multilevel"/>
    <w:tmpl w:val="771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uyen Van Long">
    <w15:presenceInfo w15:providerId="None" w15:userId="Nguyen Van L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F"/>
    <w:rsid w:val="00004918"/>
    <w:rsid w:val="00005B21"/>
    <w:rsid w:val="00014584"/>
    <w:rsid w:val="0002221C"/>
    <w:rsid w:val="00030A4D"/>
    <w:rsid w:val="00033DC9"/>
    <w:rsid w:val="00035576"/>
    <w:rsid w:val="00040AB8"/>
    <w:rsid w:val="00073B59"/>
    <w:rsid w:val="00080B7B"/>
    <w:rsid w:val="00080C5E"/>
    <w:rsid w:val="0009543E"/>
    <w:rsid w:val="00096FB4"/>
    <w:rsid w:val="000B5BBF"/>
    <w:rsid w:val="000B7E39"/>
    <w:rsid w:val="000C13CC"/>
    <w:rsid w:val="000C442F"/>
    <w:rsid w:val="000C44BB"/>
    <w:rsid w:val="001028CD"/>
    <w:rsid w:val="00103245"/>
    <w:rsid w:val="00103A04"/>
    <w:rsid w:val="00103B37"/>
    <w:rsid w:val="00104EBD"/>
    <w:rsid w:val="001410E4"/>
    <w:rsid w:val="00144662"/>
    <w:rsid w:val="0015136C"/>
    <w:rsid w:val="001517AF"/>
    <w:rsid w:val="00183A98"/>
    <w:rsid w:val="00191246"/>
    <w:rsid w:val="00194CD2"/>
    <w:rsid w:val="001957A8"/>
    <w:rsid w:val="001A6817"/>
    <w:rsid w:val="001A69DC"/>
    <w:rsid w:val="001B24E9"/>
    <w:rsid w:val="001F7BE8"/>
    <w:rsid w:val="00237E62"/>
    <w:rsid w:val="00245FC9"/>
    <w:rsid w:val="00253DD8"/>
    <w:rsid w:val="00260027"/>
    <w:rsid w:val="002605F8"/>
    <w:rsid w:val="002A039C"/>
    <w:rsid w:val="002A0B12"/>
    <w:rsid w:val="002A2293"/>
    <w:rsid w:val="002A327F"/>
    <w:rsid w:val="002B132B"/>
    <w:rsid w:val="002B3E2A"/>
    <w:rsid w:val="002B6241"/>
    <w:rsid w:val="002C4165"/>
    <w:rsid w:val="002C6341"/>
    <w:rsid w:val="002C7C10"/>
    <w:rsid w:val="002D45E6"/>
    <w:rsid w:val="002E04FB"/>
    <w:rsid w:val="002F0CF3"/>
    <w:rsid w:val="00304F15"/>
    <w:rsid w:val="003374E8"/>
    <w:rsid w:val="00337AFB"/>
    <w:rsid w:val="00340D94"/>
    <w:rsid w:val="00340EDD"/>
    <w:rsid w:val="003659C2"/>
    <w:rsid w:val="003801BD"/>
    <w:rsid w:val="003B4320"/>
    <w:rsid w:val="003B49C4"/>
    <w:rsid w:val="003C005F"/>
    <w:rsid w:val="003C3AB5"/>
    <w:rsid w:val="003D7A91"/>
    <w:rsid w:val="00411B30"/>
    <w:rsid w:val="004234A7"/>
    <w:rsid w:val="0042571C"/>
    <w:rsid w:val="00434EFC"/>
    <w:rsid w:val="00453AA9"/>
    <w:rsid w:val="004603F6"/>
    <w:rsid w:val="004650BC"/>
    <w:rsid w:val="004904A7"/>
    <w:rsid w:val="004B381D"/>
    <w:rsid w:val="004C0E2C"/>
    <w:rsid w:val="004C487E"/>
    <w:rsid w:val="004F0DC3"/>
    <w:rsid w:val="00507649"/>
    <w:rsid w:val="0053170D"/>
    <w:rsid w:val="00532B4C"/>
    <w:rsid w:val="00532CA1"/>
    <w:rsid w:val="0053380C"/>
    <w:rsid w:val="0054630F"/>
    <w:rsid w:val="0055141B"/>
    <w:rsid w:val="0056111F"/>
    <w:rsid w:val="0056547B"/>
    <w:rsid w:val="00574348"/>
    <w:rsid w:val="00585CD8"/>
    <w:rsid w:val="00586E8B"/>
    <w:rsid w:val="005A00CF"/>
    <w:rsid w:val="005A2C16"/>
    <w:rsid w:val="005A4C74"/>
    <w:rsid w:val="005C038A"/>
    <w:rsid w:val="005C7715"/>
    <w:rsid w:val="005F04F1"/>
    <w:rsid w:val="005F49EE"/>
    <w:rsid w:val="005F4B4B"/>
    <w:rsid w:val="00603A16"/>
    <w:rsid w:val="00612B4C"/>
    <w:rsid w:val="00632920"/>
    <w:rsid w:val="00632BC1"/>
    <w:rsid w:val="006351B2"/>
    <w:rsid w:val="00635E7C"/>
    <w:rsid w:val="00643507"/>
    <w:rsid w:val="006439F7"/>
    <w:rsid w:val="0066562A"/>
    <w:rsid w:val="00675DD3"/>
    <w:rsid w:val="0068566E"/>
    <w:rsid w:val="00687606"/>
    <w:rsid w:val="006D16D6"/>
    <w:rsid w:val="006F4409"/>
    <w:rsid w:val="006F4650"/>
    <w:rsid w:val="00702EFA"/>
    <w:rsid w:val="007323D0"/>
    <w:rsid w:val="00763896"/>
    <w:rsid w:val="0078443A"/>
    <w:rsid w:val="007864C1"/>
    <w:rsid w:val="007B736B"/>
    <w:rsid w:val="007D30CB"/>
    <w:rsid w:val="007D5471"/>
    <w:rsid w:val="007E059E"/>
    <w:rsid w:val="007E5355"/>
    <w:rsid w:val="007E575C"/>
    <w:rsid w:val="007E7C63"/>
    <w:rsid w:val="0080306F"/>
    <w:rsid w:val="0080779B"/>
    <w:rsid w:val="00810047"/>
    <w:rsid w:val="00812A07"/>
    <w:rsid w:val="00816D5D"/>
    <w:rsid w:val="008237CD"/>
    <w:rsid w:val="00833CBC"/>
    <w:rsid w:val="00846EA6"/>
    <w:rsid w:val="00852066"/>
    <w:rsid w:val="00860651"/>
    <w:rsid w:val="008A06CC"/>
    <w:rsid w:val="008A335A"/>
    <w:rsid w:val="008A64F3"/>
    <w:rsid w:val="008F7A2A"/>
    <w:rsid w:val="00904114"/>
    <w:rsid w:val="00920CB0"/>
    <w:rsid w:val="00925613"/>
    <w:rsid w:val="009270C3"/>
    <w:rsid w:val="00937777"/>
    <w:rsid w:val="009428B6"/>
    <w:rsid w:val="00951B9A"/>
    <w:rsid w:val="00985230"/>
    <w:rsid w:val="00987A22"/>
    <w:rsid w:val="00993209"/>
    <w:rsid w:val="009A0E43"/>
    <w:rsid w:val="009A73D2"/>
    <w:rsid w:val="009B3BDD"/>
    <w:rsid w:val="009C7B17"/>
    <w:rsid w:val="009D64AB"/>
    <w:rsid w:val="009E0FDF"/>
    <w:rsid w:val="009E5551"/>
    <w:rsid w:val="009F1B55"/>
    <w:rsid w:val="00A00725"/>
    <w:rsid w:val="00A03C71"/>
    <w:rsid w:val="00A40A89"/>
    <w:rsid w:val="00A435E5"/>
    <w:rsid w:val="00A52BFD"/>
    <w:rsid w:val="00A5318B"/>
    <w:rsid w:val="00A6007B"/>
    <w:rsid w:val="00A81646"/>
    <w:rsid w:val="00A923D9"/>
    <w:rsid w:val="00AA3633"/>
    <w:rsid w:val="00AA70A9"/>
    <w:rsid w:val="00AB6C1D"/>
    <w:rsid w:val="00AC281C"/>
    <w:rsid w:val="00AD050D"/>
    <w:rsid w:val="00AD5149"/>
    <w:rsid w:val="00AF052D"/>
    <w:rsid w:val="00AF59AF"/>
    <w:rsid w:val="00B22F97"/>
    <w:rsid w:val="00B31492"/>
    <w:rsid w:val="00B363D2"/>
    <w:rsid w:val="00B41068"/>
    <w:rsid w:val="00B441EB"/>
    <w:rsid w:val="00B5501E"/>
    <w:rsid w:val="00B612F8"/>
    <w:rsid w:val="00B80622"/>
    <w:rsid w:val="00BC2BDA"/>
    <w:rsid w:val="00BC53AE"/>
    <w:rsid w:val="00BC75A0"/>
    <w:rsid w:val="00BE7A10"/>
    <w:rsid w:val="00BF27D4"/>
    <w:rsid w:val="00C01DAB"/>
    <w:rsid w:val="00C05958"/>
    <w:rsid w:val="00C154BF"/>
    <w:rsid w:val="00C16F7F"/>
    <w:rsid w:val="00C26B7B"/>
    <w:rsid w:val="00C3091B"/>
    <w:rsid w:val="00C7203A"/>
    <w:rsid w:val="00C8132A"/>
    <w:rsid w:val="00C8214B"/>
    <w:rsid w:val="00C849B3"/>
    <w:rsid w:val="00C84BE5"/>
    <w:rsid w:val="00C86722"/>
    <w:rsid w:val="00C955F5"/>
    <w:rsid w:val="00CC7A8A"/>
    <w:rsid w:val="00CE054B"/>
    <w:rsid w:val="00D249C6"/>
    <w:rsid w:val="00D25DD1"/>
    <w:rsid w:val="00D3031C"/>
    <w:rsid w:val="00D6528B"/>
    <w:rsid w:val="00D70765"/>
    <w:rsid w:val="00D75464"/>
    <w:rsid w:val="00D900AA"/>
    <w:rsid w:val="00DA0CC3"/>
    <w:rsid w:val="00DA5F4F"/>
    <w:rsid w:val="00DA6534"/>
    <w:rsid w:val="00DE51B3"/>
    <w:rsid w:val="00E00078"/>
    <w:rsid w:val="00E023DD"/>
    <w:rsid w:val="00E07BFF"/>
    <w:rsid w:val="00E126E9"/>
    <w:rsid w:val="00E17995"/>
    <w:rsid w:val="00E22714"/>
    <w:rsid w:val="00E47D49"/>
    <w:rsid w:val="00E6000E"/>
    <w:rsid w:val="00E64DB2"/>
    <w:rsid w:val="00E71B71"/>
    <w:rsid w:val="00E93CC3"/>
    <w:rsid w:val="00EA0FC7"/>
    <w:rsid w:val="00EA16DA"/>
    <w:rsid w:val="00EA6D1E"/>
    <w:rsid w:val="00EB4010"/>
    <w:rsid w:val="00EC1923"/>
    <w:rsid w:val="00ED1DC5"/>
    <w:rsid w:val="00ED1ED5"/>
    <w:rsid w:val="00EE2F05"/>
    <w:rsid w:val="00F16AE2"/>
    <w:rsid w:val="00F24C30"/>
    <w:rsid w:val="00F3644A"/>
    <w:rsid w:val="00F371CE"/>
    <w:rsid w:val="00F552DE"/>
    <w:rsid w:val="00F74974"/>
    <w:rsid w:val="00F80AF9"/>
    <w:rsid w:val="00F838F1"/>
    <w:rsid w:val="00FB5F23"/>
    <w:rsid w:val="00FC73EE"/>
    <w:rsid w:val="00FD0F54"/>
    <w:rsid w:val="00FD3C1F"/>
    <w:rsid w:val="00FE085D"/>
    <w:rsid w:val="00FE2576"/>
    <w:rsid w:val="00FE7A14"/>
    <w:rsid w:val="00FF1D8D"/>
    <w:rsid w:val="00FF55D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D970"/>
  <w15:docId w15:val="{0D974944-517A-4295-AA94-17D07C2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vi-VN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vi-VN"/>
    </w:rPr>
  </w:style>
  <w:style w:type="character" w:customStyle="1" w:styleId="Bodytext6135pt">
    <w:name w:val="Body text (6) + 13.5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6135pt0">
    <w:name w:val="Body text (6) + 13.5 pt"/>
    <w:aliases w:val="Italic,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6135pt1">
    <w:name w:val="Body text (6) + 13.5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1">
    <w:name w:val="Body text (7)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vi-VN"/>
    </w:rPr>
  </w:style>
  <w:style w:type="character" w:customStyle="1" w:styleId="Bodytext72">
    <w:name w:val="Body text (7)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81">
    <w:name w:val="Body text (8)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Bodytext82">
    <w:name w:val="Body text (8)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Picturecaption255pt">
    <w:name w:val="Picture caption (2) + 5.5 pt"/>
    <w:aliases w:val="Italic"/>
    <w:basedOn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/>
    </w:rPr>
  </w:style>
  <w:style w:type="character" w:customStyle="1" w:styleId="Picturecaption3">
    <w:name w:val="Picture caption (3)_"/>
    <w:basedOn w:val="DefaultParagraphFont"/>
    <w:link w:val="Picturecaption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2135pt">
    <w:name w:val="Body text (2) + 13.5 pt"/>
    <w:aliases w:val="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3Italic">
    <w:name w:val="Body text (3) + Italic"/>
    <w:aliases w:val="Spacing -2 pt"/>
    <w:basedOn w:val="Bodytext3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40"/>
      <w:w w:val="100"/>
      <w:position w:val="0"/>
      <w:sz w:val="27"/>
      <w:szCs w:val="27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">
    <w:name w:val="Body text_"/>
    <w:basedOn w:val="DefaultParagraphFont"/>
    <w:link w:val="Body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5pt">
    <w:name w:val="Body text + 14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vi-VN"/>
    </w:rPr>
  </w:style>
  <w:style w:type="character" w:customStyle="1" w:styleId="BodytextSpacing-2pt">
    <w:name w:val="Body text + Spacing -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vi-VN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Bodytext12115pt">
    <w:name w:val="Body text (12) + 11.5 pt"/>
    <w:aliases w:val="Italic,Spacing 1 pt"/>
    <w:basedOn w:val="Body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Bodytext12Candara">
    <w:name w:val="Body text (12) + Candara"/>
    <w:aliases w:val="4.5 pt,Not Bold,Spacing 2 pt,Scale 200%"/>
    <w:basedOn w:val="Bodytext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200"/>
      <w:position w:val="0"/>
      <w:sz w:val="9"/>
      <w:szCs w:val="9"/>
      <w:u w:val="none"/>
      <w:lang w:val="vi-VN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395pt">
    <w:name w:val="Body text (13) + 9.5 pt"/>
    <w:aliases w:val="Bold,Italic"/>
    <w:basedOn w:val="Bodytext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BodyText3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34">
    <w:name w:val="Body text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115pt">
    <w:name w:val="Body text (2) + 11.5 pt"/>
    <w:aliases w:val="Italic,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vi-VN"/>
    </w:rPr>
  </w:style>
  <w:style w:type="character" w:customStyle="1" w:styleId="Bodytext24pt">
    <w:name w:val="Body text (2) + 4 pt"/>
    <w:aliases w:val="Not Bold,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145pt">
    <w:name w:val="Body text (3) + 14.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50" w:lineRule="exact"/>
      <w:ind w:hanging="30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38"/>
      <w:szCs w:val="3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31"/>
      <w:szCs w:val="3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42">
    <w:name w:val="Body Text4"/>
    <w:basedOn w:val="Normal"/>
    <w:link w:val="Bodytext"/>
    <w:pPr>
      <w:shd w:val="clear" w:color="auto" w:fill="FFFFFF"/>
      <w:spacing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rsid w:val="003C3AB5"/>
    <w:pPr>
      <w:widowControl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Italic">
    <w:name w:val="Body text (2) + Italic"/>
    <w:basedOn w:val="Bodytext2"/>
    <w:rsid w:val="00DA0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33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E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E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BA11-D932-479D-92CF-791B341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Long</dc:creator>
  <cp:lastModifiedBy>Nguyen Van Long</cp:lastModifiedBy>
  <cp:revision>4</cp:revision>
  <cp:lastPrinted>2018-12-27T06:46:00Z</cp:lastPrinted>
  <dcterms:created xsi:type="dcterms:W3CDTF">2018-12-29T14:36:00Z</dcterms:created>
  <dcterms:modified xsi:type="dcterms:W3CDTF">2018-12-29T14:41:00Z</dcterms:modified>
</cp:coreProperties>
</file>